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A2" w:rsidRPr="000C2332" w:rsidRDefault="00BB77A2" w:rsidP="000C2332">
      <w:pPr>
        <w:pStyle w:val="Standard"/>
        <w:spacing w:before="100" w:after="100"/>
        <w:ind w:left="2127" w:hanging="2127"/>
        <w:jc w:val="right"/>
      </w:pPr>
      <w:r w:rsidRPr="00EA2238">
        <w:rPr>
          <w:rFonts w:eastAsia="Arial"/>
          <w:b/>
          <w:i/>
        </w:rPr>
        <w:t>Załącznik nr 4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</w:tblGrid>
      <w:tr w:rsidR="00BB77A2" w:rsidRPr="0045377D" w:rsidTr="000C2332">
        <w:trPr>
          <w:trHeight w:val="767"/>
        </w:trPr>
        <w:tc>
          <w:tcPr>
            <w:tcW w:w="2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7A2" w:rsidRPr="0045377D" w:rsidRDefault="00BB77A2" w:rsidP="000C2332">
            <w:pPr>
              <w:pStyle w:val="Standard"/>
              <w:snapToGrid w:val="0"/>
              <w:ind w:right="-283"/>
              <w:jc w:val="both"/>
            </w:pPr>
          </w:p>
          <w:p w:rsidR="00BB77A2" w:rsidRPr="0045377D" w:rsidRDefault="00BB77A2" w:rsidP="000C2332">
            <w:pPr>
              <w:pStyle w:val="Standard"/>
              <w:ind w:right="-283"/>
              <w:jc w:val="both"/>
            </w:pPr>
          </w:p>
          <w:p w:rsidR="00BB77A2" w:rsidRPr="0045377D" w:rsidRDefault="00BB77A2" w:rsidP="000C2332">
            <w:pPr>
              <w:pStyle w:val="Standard"/>
              <w:ind w:right="-283"/>
              <w:jc w:val="center"/>
              <w:rPr>
                <w:rFonts w:eastAsia="Arial"/>
                <w:sz w:val="20"/>
                <w:szCs w:val="20"/>
              </w:rPr>
            </w:pPr>
            <w:r w:rsidRPr="0045377D">
              <w:rPr>
                <w:sz w:val="20"/>
                <w:szCs w:val="20"/>
              </w:rPr>
              <w:t>Pieczęć firmowa Wykonawcy</w:t>
            </w:r>
          </w:p>
        </w:tc>
      </w:tr>
    </w:tbl>
    <w:p w:rsidR="00BB77A2" w:rsidRPr="0098114A" w:rsidRDefault="000C2332" w:rsidP="00BB77A2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rFonts w:eastAsia="Arial"/>
          <w:b/>
          <w:i/>
        </w:rPr>
      </w:pPr>
      <w:r>
        <w:rPr>
          <w:rFonts w:eastAsia="Arial"/>
          <w:i/>
        </w:rPr>
        <w:br w:type="textWrapping" w:clear="all"/>
      </w:r>
      <w:r w:rsidR="00BB77A2" w:rsidRPr="00C1040A">
        <w:rPr>
          <w:rFonts w:eastAsia="Arial"/>
          <w:i/>
        </w:rPr>
        <w:tab/>
      </w:r>
    </w:p>
    <w:p w:rsidR="00BB77A2" w:rsidRDefault="00BB77A2" w:rsidP="00BB77A2">
      <w:pPr>
        <w:jc w:val="center"/>
        <w:rPr>
          <w:b/>
          <w:sz w:val="24"/>
          <w:szCs w:val="24"/>
        </w:rPr>
      </w:pPr>
      <w:r w:rsidRPr="00816981">
        <w:rPr>
          <w:b/>
          <w:sz w:val="24"/>
          <w:szCs w:val="24"/>
        </w:rPr>
        <w:t xml:space="preserve">Informacja </w:t>
      </w:r>
      <w:r>
        <w:rPr>
          <w:b/>
          <w:sz w:val="24"/>
          <w:szCs w:val="24"/>
        </w:rPr>
        <w:t>o doświadczeniu części Zespołu Kluczowych Specjalistów:</w:t>
      </w:r>
    </w:p>
    <w:p w:rsidR="00BB77A2" w:rsidRPr="00AD7108" w:rsidRDefault="00BB77A2" w:rsidP="00BB77A2">
      <w:pPr>
        <w:pStyle w:val="NormalnyWeb"/>
        <w:snapToGrid w:val="0"/>
        <w:spacing w:beforeAutospacing="0" w:after="0" w:afterAutospacing="0"/>
        <w:ind w:right="-340"/>
        <w:jc w:val="center"/>
        <w:rPr>
          <w:b/>
          <w:bCs/>
          <w:sz w:val="24"/>
          <w:szCs w:val="24"/>
        </w:rPr>
      </w:pPr>
      <w:r w:rsidRPr="00816981">
        <w:rPr>
          <w:b/>
          <w:sz w:val="24"/>
          <w:szCs w:val="24"/>
        </w:rPr>
        <w:t>Kierownika Zespołu (Inżyniera Rezydenta)</w:t>
      </w:r>
      <w:r>
        <w:rPr>
          <w:b/>
          <w:sz w:val="24"/>
          <w:szCs w:val="24"/>
        </w:rPr>
        <w:t xml:space="preserve">, </w:t>
      </w:r>
      <w:r>
        <w:rPr>
          <w:b/>
          <w:bCs/>
          <w:sz w:val="22"/>
          <w:szCs w:val="22"/>
        </w:rPr>
        <w:t xml:space="preserve">Inspektora nadzoru robót drogowych w zakresie </w:t>
      </w:r>
      <w:r>
        <w:rPr>
          <w:b/>
          <w:bCs/>
          <w:sz w:val="22"/>
          <w:szCs w:val="22"/>
        </w:rPr>
        <w:br/>
        <w:t xml:space="preserve">torowisk, Inspektora nadzoru robót elektrycznych i elektroenergetycznych ds. sieci i zasilania trakcji tramwajowej </w:t>
      </w:r>
      <w:r w:rsidRPr="00816981">
        <w:rPr>
          <w:b/>
          <w:sz w:val="24"/>
          <w:szCs w:val="24"/>
        </w:rPr>
        <w:t xml:space="preserve">oraz </w:t>
      </w:r>
      <w:r>
        <w:rPr>
          <w:b/>
          <w:sz w:val="24"/>
          <w:szCs w:val="24"/>
        </w:rPr>
        <w:t>Specjalisty ds. rozliczeń</w:t>
      </w:r>
      <w:r w:rsidRPr="00816981">
        <w:rPr>
          <w:b/>
          <w:sz w:val="24"/>
          <w:szCs w:val="24"/>
        </w:rPr>
        <w:t xml:space="preserve"> </w:t>
      </w:r>
    </w:p>
    <w:p w:rsidR="00BB77A2" w:rsidRPr="000C2332" w:rsidRDefault="00BB77A2" w:rsidP="00BB77A2">
      <w:pPr>
        <w:jc w:val="center"/>
        <w:rPr>
          <w:b/>
          <w:sz w:val="16"/>
          <w:szCs w:val="16"/>
          <w:u w:val="single"/>
        </w:rPr>
      </w:pPr>
    </w:p>
    <w:p w:rsidR="00BB77A2" w:rsidRPr="001E1BD5" w:rsidRDefault="00BB77A2" w:rsidP="00BB77A2">
      <w:pPr>
        <w:jc w:val="center"/>
        <w:rPr>
          <w:b/>
          <w:sz w:val="24"/>
          <w:szCs w:val="24"/>
        </w:rPr>
      </w:pPr>
      <w:r w:rsidRPr="001E1BD5">
        <w:rPr>
          <w:b/>
          <w:sz w:val="24"/>
          <w:szCs w:val="24"/>
        </w:rPr>
        <w:t xml:space="preserve">w celu </w:t>
      </w:r>
      <w:r w:rsidRPr="001E1BD5">
        <w:rPr>
          <w:b/>
          <w:bCs/>
          <w:sz w:val="24"/>
          <w:szCs w:val="24"/>
        </w:rPr>
        <w:t xml:space="preserve">ustalenia </w:t>
      </w:r>
      <w:r w:rsidRPr="001E1BD5">
        <w:rPr>
          <w:b/>
          <w:sz w:val="24"/>
          <w:szCs w:val="24"/>
        </w:rPr>
        <w:t xml:space="preserve">punktacji w kryterium oceny ofert pn. </w:t>
      </w:r>
    </w:p>
    <w:p w:rsidR="00BB77A2" w:rsidRDefault="00BB77A2" w:rsidP="00BB77A2">
      <w:pPr>
        <w:jc w:val="center"/>
        <w:rPr>
          <w:rStyle w:val="Pogrubienie"/>
          <w:i/>
          <w:sz w:val="24"/>
          <w:szCs w:val="24"/>
        </w:rPr>
      </w:pPr>
      <w:r w:rsidRPr="001E1BD5">
        <w:rPr>
          <w:rStyle w:val="Pogrubienie"/>
          <w:i/>
          <w:sz w:val="24"/>
          <w:szCs w:val="24"/>
        </w:rPr>
        <w:t>„</w:t>
      </w:r>
      <w:r w:rsidRPr="001E1BD5">
        <w:rPr>
          <w:b/>
          <w:i/>
          <w:sz w:val="24"/>
          <w:szCs w:val="24"/>
        </w:rPr>
        <w:t>D</w:t>
      </w:r>
      <w:r w:rsidRPr="001E1BD5">
        <w:rPr>
          <w:rStyle w:val="Pogrubienie"/>
          <w:i/>
          <w:sz w:val="24"/>
          <w:szCs w:val="24"/>
        </w:rPr>
        <w:t xml:space="preserve">oświadczenie </w:t>
      </w:r>
      <w:r>
        <w:rPr>
          <w:rStyle w:val="Pogrubienie"/>
          <w:i/>
          <w:sz w:val="24"/>
          <w:szCs w:val="24"/>
        </w:rPr>
        <w:t>Zespołu Kluczowych Specjalistów</w:t>
      </w:r>
      <w:r w:rsidRPr="001E1BD5">
        <w:rPr>
          <w:rStyle w:val="Pogrubienie"/>
          <w:i/>
          <w:sz w:val="24"/>
          <w:szCs w:val="24"/>
        </w:rPr>
        <w:t>”:</w:t>
      </w:r>
    </w:p>
    <w:p w:rsidR="00BB77A2" w:rsidRPr="000C2332" w:rsidRDefault="00BB77A2" w:rsidP="00BB77A2">
      <w:pPr>
        <w:jc w:val="center"/>
        <w:rPr>
          <w:rStyle w:val="Pogrubienie"/>
          <w:i/>
          <w:sz w:val="16"/>
          <w:szCs w:val="16"/>
        </w:rPr>
      </w:pPr>
    </w:p>
    <w:p w:rsidR="00BB77A2" w:rsidRPr="006934EF" w:rsidRDefault="00BB77A2" w:rsidP="00BB77A2">
      <w:pPr>
        <w:jc w:val="center"/>
        <w:rPr>
          <w:bCs/>
          <w:i/>
          <w:sz w:val="24"/>
          <w:szCs w:val="24"/>
        </w:rPr>
      </w:pPr>
      <w:r>
        <w:rPr>
          <w:rStyle w:val="Pogrubienie"/>
          <w:i/>
          <w:sz w:val="24"/>
          <w:szCs w:val="24"/>
        </w:rPr>
        <w:t xml:space="preserve">UWAGA: w niniejszym dokumencie </w:t>
      </w:r>
      <w:r w:rsidRPr="009138CE">
        <w:rPr>
          <w:rStyle w:val="Pogrubienie"/>
          <w:i/>
          <w:sz w:val="24"/>
          <w:szCs w:val="24"/>
          <w:u w:val="single"/>
        </w:rPr>
        <w:t>nie należy</w:t>
      </w:r>
      <w:r>
        <w:rPr>
          <w:rStyle w:val="Pogrubienie"/>
          <w:i/>
          <w:sz w:val="24"/>
          <w:szCs w:val="24"/>
        </w:rPr>
        <w:t xml:space="preserve"> wpisywać zadań dla wykazania spełniania warunków udziału w postępowaniu, </w:t>
      </w:r>
      <w:r>
        <w:rPr>
          <w:rStyle w:val="Pogrubienie"/>
          <w:i/>
          <w:sz w:val="24"/>
          <w:szCs w:val="24"/>
          <w:u w:val="single"/>
        </w:rPr>
        <w:t>a wyłącznie</w:t>
      </w:r>
      <w:r>
        <w:rPr>
          <w:rStyle w:val="Pogrubienie"/>
          <w:i/>
          <w:sz w:val="24"/>
          <w:szCs w:val="24"/>
        </w:rPr>
        <w:t xml:space="preserve"> zadania dla uzyskania dodatkowej punktacji</w:t>
      </w:r>
    </w:p>
    <w:p w:rsidR="00BB77A2" w:rsidRPr="001E1BD5" w:rsidRDefault="00BB77A2" w:rsidP="00BB77A2">
      <w:pPr>
        <w:tabs>
          <w:tab w:val="left" w:pos="3969"/>
          <w:tab w:val="left" w:pos="5529"/>
        </w:tabs>
        <w:rPr>
          <w:b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866"/>
        <w:gridCol w:w="2977"/>
        <w:gridCol w:w="2977"/>
      </w:tblGrid>
      <w:tr w:rsidR="00BB77A2" w:rsidRPr="001E1BD5" w:rsidTr="0002057D">
        <w:tc>
          <w:tcPr>
            <w:tcW w:w="536" w:type="dxa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</w:p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ind w:hanging="277"/>
              <w:jc w:val="center"/>
            </w:pPr>
            <w:r w:rsidRPr="001E1BD5">
              <w:t>Lp.</w:t>
            </w:r>
          </w:p>
        </w:tc>
        <w:tc>
          <w:tcPr>
            <w:tcW w:w="2866" w:type="dxa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</w:p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>
              <w:t>Imię i Nazwisko</w:t>
            </w:r>
          </w:p>
        </w:tc>
        <w:tc>
          <w:tcPr>
            <w:tcW w:w="2977" w:type="dxa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 w:rsidRPr="001E1BD5">
              <w:t>Zakres wykonywanych</w:t>
            </w:r>
          </w:p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 w:rsidRPr="001E1BD5">
              <w:t xml:space="preserve">czynności / proponowana funkcja </w:t>
            </w:r>
          </w:p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 w:rsidRPr="001E1BD5">
              <w:t>w realizacji zamówienia</w:t>
            </w:r>
          </w:p>
        </w:tc>
        <w:tc>
          <w:tcPr>
            <w:tcW w:w="2977" w:type="dxa"/>
          </w:tcPr>
          <w:p w:rsidR="00BB77A2" w:rsidRPr="001E1BD5" w:rsidRDefault="00BB77A2" w:rsidP="0002057D">
            <w:pPr>
              <w:autoSpaceDN w:val="0"/>
              <w:adjustRightInd w:val="0"/>
              <w:jc w:val="center"/>
            </w:pPr>
            <w:r w:rsidRPr="001E1BD5">
              <w:t>Informacja o podstawie</w:t>
            </w:r>
          </w:p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 w:rsidRPr="001E1BD5">
              <w:t>dysponowania osobą                       (np. umowa o pracę, itp.)</w:t>
            </w:r>
          </w:p>
        </w:tc>
      </w:tr>
      <w:tr w:rsidR="00BB77A2" w:rsidRPr="001E1BD5" w:rsidTr="0002057D">
        <w:tc>
          <w:tcPr>
            <w:tcW w:w="536" w:type="dxa"/>
            <w:vAlign w:val="center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1E1BD5">
              <w:rPr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B77A2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E1BD5">
              <w:rPr>
                <w:b/>
                <w:bCs/>
                <w:sz w:val="22"/>
                <w:szCs w:val="22"/>
              </w:rPr>
              <w:t>Kierownik Zespołu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(Inżynier Rezydent)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dysponowanie samodzielne/ osoba zostanie udostępniona przez inny podmiot *</w:t>
            </w:r>
          </w:p>
          <w:p w:rsidR="00BB77A2" w:rsidRPr="001E1BD5" w:rsidRDefault="00BB77A2" w:rsidP="0002057D">
            <w:pPr>
              <w:autoSpaceDN w:val="0"/>
              <w:adjustRightInd w:val="0"/>
              <w:ind w:left="138" w:firstLine="4"/>
            </w:pPr>
            <w:r w:rsidRPr="001E1BD5">
              <w:t>……………………………………………………………**</w:t>
            </w:r>
          </w:p>
          <w:p w:rsidR="00BB77A2" w:rsidRPr="001E1BD5" w:rsidRDefault="00BB77A2" w:rsidP="0002057D">
            <w:pPr>
              <w:autoSpaceDN w:val="0"/>
              <w:adjustRightInd w:val="0"/>
              <w:ind w:left="138" w:firstLine="4"/>
              <w:rPr>
                <w:sz w:val="22"/>
                <w:szCs w:val="22"/>
              </w:rPr>
            </w:pPr>
          </w:p>
        </w:tc>
      </w:tr>
      <w:tr w:rsidR="00BB77A2" w:rsidRPr="001E1BD5" w:rsidTr="0002057D">
        <w:tc>
          <w:tcPr>
            <w:tcW w:w="536" w:type="dxa"/>
            <w:vAlign w:val="center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B77A2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Inspektor nadzoru</w:t>
            </w:r>
            <w:r>
              <w:rPr>
                <w:b/>
                <w:bCs/>
                <w:sz w:val="22"/>
                <w:szCs w:val="22"/>
              </w:rPr>
              <w:br/>
              <w:t xml:space="preserve"> robót drogowych w zakresie torowisk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dysponowanie samodzielne/ osoba zostanie udostępniona przez inny podmiot *</w:t>
            </w:r>
          </w:p>
          <w:p w:rsidR="00BB77A2" w:rsidRPr="001E1BD5" w:rsidRDefault="00BB77A2" w:rsidP="0002057D">
            <w:pPr>
              <w:autoSpaceDN w:val="0"/>
              <w:adjustRightInd w:val="0"/>
              <w:ind w:left="138" w:firstLine="4"/>
            </w:pPr>
            <w:r w:rsidRPr="001E1BD5">
              <w:t>……………………………………………………………**</w:t>
            </w:r>
          </w:p>
          <w:p w:rsidR="00BB77A2" w:rsidRPr="001E1BD5" w:rsidRDefault="00BB77A2" w:rsidP="0002057D">
            <w:pPr>
              <w:autoSpaceDN w:val="0"/>
              <w:adjustRightInd w:val="0"/>
              <w:ind w:left="139"/>
            </w:pPr>
          </w:p>
        </w:tc>
      </w:tr>
      <w:tr w:rsidR="00BB77A2" w:rsidRPr="001E1BD5" w:rsidTr="0002057D">
        <w:tc>
          <w:tcPr>
            <w:tcW w:w="536" w:type="dxa"/>
            <w:vAlign w:val="center"/>
          </w:tcPr>
          <w:p w:rsidR="00BB77A2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B77A2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Inspektora nadzoru robót elektrycznych i elektroenergetycznych ds. sieci i zasilania trakcji tramwajowej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dysponowanie samodzielne/ osoba zostanie udostępniona przez inny podmiot *</w:t>
            </w:r>
          </w:p>
          <w:p w:rsidR="00BB77A2" w:rsidRPr="001E1BD5" w:rsidRDefault="00BB77A2" w:rsidP="0002057D">
            <w:pPr>
              <w:autoSpaceDN w:val="0"/>
              <w:adjustRightInd w:val="0"/>
              <w:ind w:left="138" w:firstLine="4"/>
            </w:pPr>
            <w:r w:rsidRPr="001E1BD5">
              <w:t>……………………………………………………………**</w:t>
            </w:r>
          </w:p>
          <w:p w:rsidR="00BB77A2" w:rsidRPr="001E1BD5" w:rsidRDefault="00BB77A2" w:rsidP="0002057D">
            <w:pPr>
              <w:autoSpaceDN w:val="0"/>
              <w:adjustRightInd w:val="0"/>
              <w:ind w:left="139"/>
            </w:pPr>
          </w:p>
        </w:tc>
      </w:tr>
      <w:tr w:rsidR="00BB77A2" w:rsidRPr="001E1BD5" w:rsidTr="0002057D">
        <w:tc>
          <w:tcPr>
            <w:tcW w:w="536" w:type="dxa"/>
            <w:vAlign w:val="center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D5">
              <w:rPr>
                <w:sz w:val="22"/>
                <w:szCs w:val="22"/>
              </w:rPr>
              <w:t>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Specjalista ds. rozliczeń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dysponowanie samodzielne/ osoba zostanie udostępniona przez inny podmiot *</w:t>
            </w:r>
          </w:p>
          <w:p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……………………………………………………………**</w:t>
            </w:r>
          </w:p>
          <w:p w:rsidR="00BB77A2" w:rsidRPr="001E1BD5" w:rsidRDefault="00BB77A2" w:rsidP="0002057D">
            <w:pPr>
              <w:autoSpaceDN w:val="0"/>
              <w:adjustRightInd w:val="0"/>
              <w:ind w:left="139"/>
            </w:pPr>
          </w:p>
        </w:tc>
      </w:tr>
    </w:tbl>
    <w:p w:rsidR="00BB77A2" w:rsidRPr="001E1BD5" w:rsidRDefault="00BB77A2" w:rsidP="00BB77A2">
      <w:pPr>
        <w:tabs>
          <w:tab w:val="left" w:pos="3969"/>
          <w:tab w:val="left" w:pos="5529"/>
        </w:tabs>
      </w:pPr>
      <w:r w:rsidRPr="001E1BD5">
        <w:rPr>
          <w:iCs/>
        </w:rPr>
        <w:t>*      -   niepotrzebne skre</w:t>
      </w:r>
      <w:r w:rsidRPr="001E1BD5">
        <w:rPr>
          <w:rFonts w:eastAsia="Arial,Italic"/>
          <w:iCs/>
        </w:rPr>
        <w:t>ś</w:t>
      </w:r>
      <w:r w:rsidRPr="001E1BD5">
        <w:rPr>
          <w:iCs/>
        </w:rPr>
        <w:t>li</w:t>
      </w:r>
      <w:r w:rsidRPr="001E1BD5">
        <w:rPr>
          <w:rFonts w:eastAsia="Arial,Italic"/>
          <w:iCs/>
        </w:rPr>
        <w:t>ć</w:t>
      </w:r>
    </w:p>
    <w:p w:rsidR="00BB77A2" w:rsidRDefault="00BB77A2" w:rsidP="00BB77A2">
      <w:pPr>
        <w:tabs>
          <w:tab w:val="left" w:pos="426"/>
        </w:tabs>
        <w:autoSpaceDN w:val="0"/>
        <w:adjustRightInd w:val="0"/>
        <w:rPr>
          <w:iCs/>
        </w:rPr>
      </w:pPr>
      <w:r w:rsidRPr="001E1BD5">
        <w:rPr>
          <w:iCs/>
        </w:rPr>
        <w:t xml:space="preserve">**  </w:t>
      </w:r>
      <w:r>
        <w:rPr>
          <w:iCs/>
        </w:rPr>
        <w:t xml:space="preserve">  </w:t>
      </w:r>
      <w:r w:rsidRPr="001E1BD5">
        <w:rPr>
          <w:iCs/>
        </w:rPr>
        <w:t>-  należy wypełni</w:t>
      </w:r>
      <w:r w:rsidRPr="001E1BD5">
        <w:rPr>
          <w:rFonts w:eastAsia="Arial,Italic"/>
          <w:iCs/>
        </w:rPr>
        <w:t xml:space="preserve">ć </w:t>
      </w:r>
      <w:r w:rsidRPr="001E1BD5">
        <w:rPr>
          <w:iCs/>
        </w:rPr>
        <w:t>wykropkowane miejsce w przypadku, gdy osoba zostanie udost</w:t>
      </w:r>
      <w:r w:rsidRPr="001E1BD5">
        <w:rPr>
          <w:rFonts w:eastAsia="Arial,Italic"/>
          <w:iCs/>
        </w:rPr>
        <w:t>ę</w:t>
      </w:r>
      <w:r w:rsidRPr="001E1BD5">
        <w:rPr>
          <w:iCs/>
        </w:rPr>
        <w:t xml:space="preserve">pniona przez inny          podmiot na zasadach określonych w art. 22a ustawy </w:t>
      </w:r>
      <w:proofErr w:type="spellStart"/>
      <w:r w:rsidRPr="001E1BD5">
        <w:rPr>
          <w:iCs/>
        </w:rPr>
        <w:t>Pzp</w:t>
      </w:r>
      <w:proofErr w:type="spellEnd"/>
      <w:r>
        <w:rPr>
          <w:iCs/>
        </w:rPr>
        <w:t xml:space="preserve"> przez wskazanie nazwy tego podmiotu</w:t>
      </w:r>
    </w:p>
    <w:p w:rsidR="00BB77A2" w:rsidRPr="001E1BD5" w:rsidRDefault="00BB77A2" w:rsidP="00BB77A2">
      <w:pPr>
        <w:tabs>
          <w:tab w:val="left" w:pos="426"/>
        </w:tabs>
        <w:autoSpaceDN w:val="0"/>
        <w:adjustRightInd w:val="0"/>
        <w:rPr>
          <w:iCs/>
        </w:rPr>
      </w:pPr>
    </w:p>
    <w:p w:rsidR="00226D41" w:rsidRPr="00226D41" w:rsidRDefault="00BB77A2" w:rsidP="00226D41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napToGrid w:val="0"/>
        <w:spacing w:before="0" w:after="0" w:afterAutospacing="0"/>
        <w:ind w:left="426" w:right="-42" w:hanging="141"/>
        <w:rPr>
          <w:b/>
          <w:sz w:val="24"/>
          <w:szCs w:val="24"/>
        </w:rPr>
      </w:pPr>
      <w:r w:rsidRPr="001E1BD5">
        <w:rPr>
          <w:sz w:val="24"/>
        </w:rPr>
        <w:t xml:space="preserve">1. Pan/Pani (imię i nazwisko) ……………………………………….………….. </w:t>
      </w:r>
      <w:r>
        <w:rPr>
          <w:sz w:val="24"/>
        </w:rPr>
        <w:t xml:space="preserve">wskazany/na do pełnienia funkcji </w:t>
      </w:r>
      <w:r>
        <w:rPr>
          <w:b/>
          <w:bCs/>
          <w:sz w:val="24"/>
        </w:rPr>
        <w:t>Kierownika</w:t>
      </w:r>
      <w:r w:rsidRPr="001E1BD5">
        <w:rPr>
          <w:b/>
          <w:bCs/>
          <w:sz w:val="24"/>
        </w:rPr>
        <w:t xml:space="preserve"> Zespołu</w:t>
      </w:r>
      <w:r>
        <w:rPr>
          <w:b/>
          <w:bCs/>
          <w:sz w:val="24"/>
        </w:rPr>
        <w:t xml:space="preserve"> (Inżyniera Rezydenta)</w:t>
      </w:r>
      <w:r w:rsidRPr="001E1BD5">
        <w:rPr>
          <w:b/>
          <w:bCs/>
          <w:sz w:val="24"/>
        </w:rPr>
        <w:t xml:space="preserve">, </w:t>
      </w:r>
      <w:r w:rsidRPr="00C60B0C">
        <w:rPr>
          <w:bCs/>
          <w:sz w:val="24"/>
        </w:rPr>
        <w:t xml:space="preserve">posiada </w:t>
      </w:r>
      <w:r w:rsidRPr="00C60B0C">
        <w:rPr>
          <w:bCs/>
          <w:sz w:val="24"/>
        </w:rPr>
        <w:lastRenderedPageBreak/>
        <w:t xml:space="preserve">następujące doświadczenie zawodowe </w:t>
      </w:r>
      <w:r w:rsidRPr="0048346A">
        <w:rPr>
          <w:iCs/>
          <w:sz w:val="24"/>
          <w:szCs w:val="24"/>
        </w:rPr>
        <w:t>prz</w:t>
      </w:r>
      <w:r>
        <w:rPr>
          <w:iCs/>
          <w:sz w:val="24"/>
          <w:szCs w:val="24"/>
        </w:rPr>
        <w:t>y realizacji</w:t>
      </w:r>
      <w:r w:rsidRPr="0048346A">
        <w:rPr>
          <w:b/>
          <w:iCs/>
          <w:sz w:val="24"/>
          <w:szCs w:val="24"/>
        </w:rPr>
        <w:t xml:space="preserve"> zakończonych zadań</w:t>
      </w:r>
      <w:r w:rsidRPr="0048346A">
        <w:rPr>
          <w:iCs/>
          <w:sz w:val="24"/>
          <w:szCs w:val="24"/>
        </w:rPr>
        <w:t xml:space="preserve">, zdobyte </w:t>
      </w:r>
      <w:r w:rsidRPr="0048346A">
        <w:rPr>
          <w:sz w:val="24"/>
          <w:szCs w:val="24"/>
        </w:rPr>
        <w:t xml:space="preserve">nie wcześniej niż w okresie ostatnich 10 lat </w:t>
      </w:r>
      <w:r>
        <w:rPr>
          <w:sz w:val="24"/>
          <w:szCs w:val="24"/>
        </w:rPr>
        <w:t>przed upływem t</w:t>
      </w:r>
      <w:r w:rsidRPr="0048346A">
        <w:rPr>
          <w:sz w:val="24"/>
          <w:szCs w:val="24"/>
        </w:rPr>
        <w:t xml:space="preserve">erminu składania ofert, </w:t>
      </w:r>
      <w:r w:rsidRPr="0048346A">
        <w:rPr>
          <w:iCs/>
          <w:sz w:val="24"/>
          <w:szCs w:val="24"/>
        </w:rPr>
        <w:t>obejmujących budowę i/lub przebudowę linii tramwajowej wraz z przebudową układu drogowego o wartości nie mniejszej niż 25.000</w:t>
      </w:r>
      <w:r>
        <w:rPr>
          <w:iCs/>
          <w:sz w:val="24"/>
          <w:szCs w:val="24"/>
        </w:rPr>
        <w:t>.000,00 PLN brutto każde</w:t>
      </w:r>
      <w:r w:rsidRPr="0048346A">
        <w:rPr>
          <w:iCs/>
          <w:sz w:val="24"/>
          <w:szCs w:val="24"/>
        </w:rPr>
        <w:t>, na stanowisku Inżyniera Kontraktu lub Inżyniera Rezydent</w:t>
      </w:r>
      <w:r>
        <w:rPr>
          <w:iCs/>
          <w:sz w:val="24"/>
          <w:szCs w:val="24"/>
        </w:rPr>
        <w:t>a lub Menadżera Projektu itp.,  które</w:t>
      </w:r>
      <w:r w:rsidRPr="0048346A">
        <w:rPr>
          <w:iCs/>
          <w:sz w:val="24"/>
          <w:szCs w:val="24"/>
        </w:rPr>
        <w:t xml:space="preserve"> było zrealizowane w oparciu o warunki kontraktowe FIDIC lub w oparciu o procedury równoważne</w:t>
      </w:r>
      <w:r w:rsidR="00226D41">
        <w:rPr>
          <w:iCs/>
          <w:sz w:val="24"/>
          <w:szCs w:val="24"/>
        </w:rPr>
        <w:t>:</w:t>
      </w:r>
      <w:bookmarkStart w:id="0" w:name="_GoBack"/>
      <w:bookmarkEnd w:id="0"/>
    </w:p>
    <w:tbl>
      <w:tblPr>
        <w:tblW w:w="9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693"/>
        <w:gridCol w:w="2345"/>
      </w:tblGrid>
      <w:tr w:rsidR="00BB77A2" w:rsidRPr="001E1BD5" w:rsidTr="0002057D"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 xml:space="preserve">Opis zadania inwestycyjnego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wraz z p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odaniem warunków kontraktowych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oraz wartości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nadzorowanych robót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Pełniona funkcja na zadaniu inwestycyjnym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Data zakończenia zadania, na którym była pełniona funkcja</w:t>
            </w: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BB77A2" w:rsidRPr="001E1BD5" w:rsidRDefault="00BB77A2" w:rsidP="00BB77A2">
      <w:pPr>
        <w:ind w:right="-283"/>
      </w:pPr>
    </w:p>
    <w:p w:rsidR="00BB77A2" w:rsidRPr="0048346A" w:rsidRDefault="00BB77A2" w:rsidP="000C2332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napToGrid w:val="0"/>
        <w:spacing w:before="0" w:beforeAutospacing="0" w:after="0" w:afterAutospacing="0"/>
        <w:ind w:left="426" w:right="-40" w:hanging="142"/>
        <w:rPr>
          <w:b/>
          <w:sz w:val="24"/>
          <w:szCs w:val="24"/>
        </w:rPr>
      </w:pPr>
      <w:r>
        <w:rPr>
          <w:sz w:val="24"/>
        </w:rPr>
        <w:t xml:space="preserve">2. </w:t>
      </w:r>
      <w:r w:rsidRPr="001E1BD5">
        <w:rPr>
          <w:sz w:val="24"/>
        </w:rPr>
        <w:t>Pan/Pani (imię i nazwisko) ………………………………………………..</w:t>
      </w:r>
      <w:r w:rsidRPr="00C60B0C">
        <w:rPr>
          <w:sz w:val="24"/>
        </w:rPr>
        <w:t xml:space="preserve"> wskazany/na do</w:t>
      </w:r>
      <w:r>
        <w:rPr>
          <w:sz w:val="24"/>
        </w:rPr>
        <w:t xml:space="preserve"> </w:t>
      </w:r>
      <w:r w:rsidRPr="00C60B0C">
        <w:rPr>
          <w:sz w:val="24"/>
        </w:rPr>
        <w:t xml:space="preserve">pełnienia funkcji </w:t>
      </w:r>
      <w:r w:rsidRPr="00C60B0C">
        <w:rPr>
          <w:b/>
          <w:sz w:val="24"/>
        </w:rPr>
        <w:t xml:space="preserve">Inspektora nadzoru robót drogowych w zakresie torowisk, </w:t>
      </w:r>
      <w:r w:rsidRPr="00C60B0C">
        <w:rPr>
          <w:bCs/>
          <w:sz w:val="24"/>
        </w:rPr>
        <w:t xml:space="preserve">posiada następujące doświadczenie zawodowe </w:t>
      </w:r>
      <w:r w:rsidRPr="00C60B0C">
        <w:rPr>
          <w:iCs/>
          <w:sz w:val="24"/>
          <w:szCs w:val="24"/>
        </w:rPr>
        <w:t>przy realizacji</w:t>
      </w:r>
      <w:r w:rsidRPr="00C60B0C">
        <w:rPr>
          <w:b/>
          <w:iCs/>
          <w:sz w:val="24"/>
          <w:szCs w:val="24"/>
        </w:rPr>
        <w:t xml:space="preserve"> zakończonych zadań</w:t>
      </w:r>
      <w:r w:rsidRPr="00C60B0C">
        <w:rPr>
          <w:iCs/>
          <w:sz w:val="24"/>
          <w:szCs w:val="24"/>
        </w:rPr>
        <w:t xml:space="preserve">, zdobyte </w:t>
      </w:r>
      <w:r w:rsidRPr="00C60B0C">
        <w:rPr>
          <w:sz w:val="24"/>
          <w:szCs w:val="24"/>
        </w:rPr>
        <w:t>nie wcześniej niż w okresie ostatnich 10 lat przed upływem terminu składania ofert</w:t>
      </w:r>
      <w:r>
        <w:rPr>
          <w:sz w:val="24"/>
        </w:rPr>
        <w:t xml:space="preserve">, </w:t>
      </w:r>
      <w:r w:rsidRPr="00C60B0C">
        <w:rPr>
          <w:iCs/>
          <w:sz w:val="24"/>
          <w:szCs w:val="24"/>
        </w:rPr>
        <w:t xml:space="preserve">obejmujących budowę i/lub przebudowę torowiska tramwajowego </w:t>
      </w:r>
      <w:r w:rsidRPr="00C60B0C">
        <w:rPr>
          <w:sz w:val="24"/>
          <w:szCs w:val="24"/>
        </w:rPr>
        <w:t xml:space="preserve">(minimum 1000 </w:t>
      </w:r>
      <w:proofErr w:type="spellStart"/>
      <w:r w:rsidRPr="00C60B0C">
        <w:rPr>
          <w:sz w:val="24"/>
          <w:szCs w:val="24"/>
        </w:rPr>
        <w:t>mb</w:t>
      </w:r>
      <w:proofErr w:type="spellEnd"/>
      <w:r w:rsidRPr="00C60B0C">
        <w:rPr>
          <w:sz w:val="24"/>
          <w:szCs w:val="24"/>
        </w:rPr>
        <w:t xml:space="preserve"> toru pojedynczego)</w:t>
      </w:r>
      <w:r w:rsidRPr="00C60B0C">
        <w:rPr>
          <w:iCs/>
          <w:sz w:val="24"/>
          <w:szCs w:val="24"/>
        </w:rPr>
        <w:t xml:space="preserve"> na </w:t>
      </w:r>
      <w:r w:rsidRPr="00C60B0C">
        <w:rPr>
          <w:color w:val="000000"/>
          <w:sz w:val="24"/>
          <w:szCs w:val="24"/>
        </w:rPr>
        <w:t>stanowisku/ stanowiskach: Kierownika Budowy lub Kierownika robót drogowych lub Inspektora nadzoru robót drogowych</w:t>
      </w:r>
      <w:ins w:id="1" w:author="Marcin Skromak" w:date="2018-02-21T16:45:00Z">
        <w:r>
          <w:rPr>
            <w:bCs/>
            <w:kern w:val="32"/>
            <w:sz w:val="24"/>
          </w:rPr>
          <w:t>:</w:t>
        </w:r>
      </w:ins>
    </w:p>
    <w:p w:rsidR="00BB77A2" w:rsidRPr="00C60B0C" w:rsidRDefault="00BB77A2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</w:rPr>
      </w:pPr>
    </w:p>
    <w:tbl>
      <w:tblPr>
        <w:tblW w:w="9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693"/>
        <w:gridCol w:w="2345"/>
      </w:tblGrid>
      <w:tr w:rsidR="00BB77A2" w:rsidRPr="001E1BD5" w:rsidTr="0002057D"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 xml:space="preserve">Opis zadania inwestycyjnego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wraz z p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odaniem długości toru pojedynczego, warunków kontraktowych,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Pełniona funkcja na zadaniu inwestycyjnym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Data zakończenia zadania, na którym była pełniona funkcja</w:t>
            </w: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BB77A2" w:rsidRPr="00990B33" w:rsidRDefault="00BB77A2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0C54B0">
        <w:rPr>
          <w:rFonts w:ascii="Times New Roman" w:hAnsi="Times New Roman"/>
          <w:sz w:val="24"/>
        </w:rPr>
        <w:t>Pan/Pani (imię i</w:t>
      </w:r>
      <w:r>
        <w:rPr>
          <w:rFonts w:ascii="Times New Roman" w:hAnsi="Times New Roman"/>
          <w:sz w:val="24"/>
        </w:rPr>
        <w:t xml:space="preserve"> nazwisko) ………………………………………………..</w:t>
      </w:r>
      <w:r w:rsidRPr="00C60B0C">
        <w:rPr>
          <w:sz w:val="24"/>
        </w:rPr>
        <w:t xml:space="preserve"> </w:t>
      </w:r>
      <w:r w:rsidRPr="00C60B0C">
        <w:rPr>
          <w:rFonts w:ascii="Times New Roman" w:hAnsi="Times New Roman"/>
          <w:sz w:val="24"/>
        </w:rPr>
        <w:t xml:space="preserve">wskazany/na do </w:t>
      </w:r>
      <w:r w:rsidRPr="00990B33">
        <w:rPr>
          <w:rFonts w:ascii="Times New Roman" w:hAnsi="Times New Roman"/>
          <w:sz w:val="24"/>
        </w:rPr>
        <w:t xml:space="preserve">pełnienia funkcji </w:t>
      </w:r>
      <w:r>
        <w:rPr>
          <w:rFonts w:ascii="Times New Roman" w:hAnsi="Times New Roman"/>
          <w:b/>
          <w:sz w:val="24"/>
        </w:rPr>
        <w:t>Inspektora</w:t>
      </w:r>
      <w:r w:rsidRPr="00990B33">
        <w:rPr>
          <w:rFonts w:ascii="Times New Roman" w:hAnsi="Times New Roman"/>
          <w:b/>
          <w:sz w:val="24"/>
        </w:rPr>
        <w:t xml:space="preserve"> </w:t>
      </w:r>
      <w:r w:rsidRPr="00990B33">
        <w:rPr>
          <w:rFonts w:ascii="Times New Roman" w:hAnsi="Times New Roman"/>
          <w:b/>
          <w:bCs/>
          <w:sz w:val="24"/>
        </w:rPr>
        <w:t>nadzoru robót elektrycznych i elektroenergetycznych ds. sieci i zasilania trakcji tramwajowej</w:t>
      </w:r>
      <w:r w:rsidRPr="00990B33">
        <w:rPr>
          <w:rFonts w:ascii="Times New Roman" w:hAnsi="Times New Roman"/>
          <w:b/>
          <w:sz w:val="24"/>
        </w:rPr>
        <w:t xml:space="preserve">, </w:t>
      </w:r>
      <w:r w:rsidRPr="00990B33">
        <w:rPr>
          <w:rFonts w:ascii="Times New Roman" w:hAnsi="Times New Roman"/>
          <w:iCs/>
          <w:sz w:val="24"/>
        </w:rPr>
        <w:t>posiada doświadczenie zawodowe</w:t>
      </w:r>
      <w:r>
        <w:rPr>
          <w:rFonts w:ascii="Times New Roman" w:hAnsi="Times New Roman"/>
          <w:iCs/>
          <w:sz w:val="24"/>
        </w:rPr>
        <w:t xml:space="preserve"> </w:t>
      </w:r>
      <w:r w:rsidRPr="00C60B0C">
        <w:rPr>
          <w:rFonts w:ascii="Times New Roman" w:hAnsi="Times New Roman"/>
          <w:iCs/>
          <w:sz w:val="24"/>
        </w:rPr>
        <w:t>przy realizacji</w:t>
      </w:r>
      <w:r w:rsidRPr="00C60B0C">
        <w:rPr>
          <w:rFonts w:ascii="Times New Roman" w:hAnsi="Times New Roman"/>
          <w:b/>
          <w:iCs/>
          <w:sz w:val="24"/>
        </w:rPr>
        <w:t xml:space="preserve"> zakończonych zadań</w:t>
      </w:r>
      <w:r w:rsidRPr="00C60B0C">
        <w:rPr>
          <w:rFonts w:ascii="Times New Roman" w:hAnsi="Times New Roman"/>
          <w:iCs/>
          <w:sz w:val="24"/>
        </w:rPr>
        <w:t xml:space="preserve">, zdobyte </w:t>
      </w:r>
      <w:r w:rsidRPr="00C60B0C">
        <w:rPr>
          <w:rFonts w:ascii="Times New Roman" w:hAnsi="Times New Roman"/>
          <w:sz w:val="24"/>
        </w:rPr>
        <w:t xml:space="preserve">nie wcześniej niż w okresie ostatnich 10 lat przed upływem terminu składania </w:t>
      </w:r>
      <w:r w:rsidRPr="00990B33">
        <w:rPr>
          <w:rFonts w:ascii="Times New Roman" w:hAnsi="Times New Roman"/>
          <w:sz w:val="24"/>
        </w:rPr>
        <w:t xml:space="preserve">ofert, obejmujących budowę i/lub przebudowę sieci trakcyjnej tramwajowej lub kolejowej na odcinku min. 1000 </w:t>
      </w:r>
      <w:proofErr w:type="spellStart"/>
      <w:r w:rsidRPr="00990B33">
        <w:rPr>
          <w:rFonts w:ascii="Times New Roman" w:hAnsi="Times New Roman"/>
          <w:sz w:val="24"/>
        </w:rPr>
        <w:t>mb</w:t>
      </w:r>
      <w:proofErr w:type="spellEnd"/>
      <w:r w:rsidRPr="00990B33">
        <w:rPr>
          <w:rFonts w:ascii="Times New Roman" w:hAnsi="Times New Roman"/>
          <w:sz w:val="24"/>
        </w:rPr>
        <w:t xml:space="preserve"> na stanowisku Inspektora nadzoru robót elektrycznych lub Kierownika robót elekt</w:t>
      </w:r>
      <w:r>
        <w:rPr>
          <w:rFonts w:ascii="Times New Roman" w:hAnsi="Times New Roman"/>
          <w:sz w:val="24"/>
        </w:rPr>
        <w:t>rycznych</w:t>
      </w:r>
      <w:r w:rsidRPr="00990B33">
        <w:rPr>
          <w:rFonts w:ascii="Times New Roman" w:hAnsi="Times New Roman"/>
          <w:iCs/>
          <w:sz w:val="24"/>
        </w:rPr>
        <w:t>:</w:t>
      </w:r>
    </w:p>
    <w:tbl>
      <w:tblPr>
        <w:tblW w:w="9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693"/>
        <w:gridCol w:w="2345"/>
      </w:tblGrid>
      <w:tr w:rsidR="00BB77A2" w:rsidRPr="001E1BD5" w:rsidTr="0002057D"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 xml:space="preserve">Opis zadania inwestycyjnego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wraz z p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odaniem długości sieci trakcyjnej, warunków kontraktowych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Pełniona funkcja na zadaniu inwestycyjnym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Data zakończenia zadania, na którym była pełniona funkcja</w:t>
            </w: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BB77A2" w:rsidRPr="002E7083" w:rsidRDefault="00BB77A2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</w:rPr>
      </w:pPr>
    </w:p>
    <w:p w:rsidR="00BB77A2" w:rsidRPr="00990B33" w:rsidRDefault="00BB77A2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</w:rPr>
        <w:t>4</w:t>
      </w:r>
      <w:r w:rsidRPr="001E1BD5">
        <w:rPr>
          <w:rFonts w:ascii="Times New Roman" w:hAnsi="Times New Roman"/>
          <w:sz w:val="24"/>
        </w:rPr>
        <w:t xml:space="preserve">. Pan/Pani (imię i nazwisko) ……………………………………………….. </w:t>
      </w:r>
      <w:r w:rsidRPr="00C60B0C">
        <w:rPr>
          <w:rFonts w:ascii="Times New Roman" w:hAnsi="Times New Roman"/>
          <w:sz w:val="24"/>
        </w:rPr>
        <w:t xml:space="preserve">wskazany/na do </w:t>
      </w:r>
      <w:r w:rsidRPr="00990B33">
        <w:rPr>
          <w:rFonts w:ascii="Times New Roman" w:hAnsi="Times New Roman"/>
          <w:sz w:val="24"/>
        </w:rPr>
        <w:t xml:space="preserve">pełnienia </w:t>
      </w:r>
      <w:r w:rsidRPr="002053BD">
        <w:rPr>
          <w:rFonts w:ascii="Times New Roman" w:hAnsi="Times New Roman"/>
          <w:sz w:val="24"/>
        </w:rPr>
        <w:t xml:space="preserve">funkcji </w:t>
      </w:r>
      <w:r w:rsidRPr="002053BD">
        <w:rPr>
          <w:rFonts w:ascii="Times New Roman" w:hAnsi="Times New Roman"/>
          <w:b/>
          <w:sz w:val="24"/>
        </w:rPr>
        <w:t xml:space="preserve">Specjalisty ds. rozliczeń, </w:t>
      </w:r>
      <w:r w:rsidRPr="002053BD">
        <w:rPr>
          <w:rFonts w:ascii="Times New Roman" w:hAnsi="Times New Roman"/>
          <w:sz w:val="24"/>
        </w:rPr>
        <w:t>posiada doświadczenie zawodowe</w:t>
      </w:r>
      <w:r>
        <w:rPr>
          <w:rFonts w:ascii="Times New Roman" w:hAnsi="Times New Roman"/>
          <w:sz w:val="24"/>
        </w:rPr>
        <w:t xml:space="preserve"> </w:t>
      </w:r>
      <w:r w:rsidRPr="00990B33">
        <w:rPr>
          <w:rFonts w:ascii="Times New Roman" w:hAnsi="Times New Roman"/>
          <w:sz w:val="24"/>
        </w:rPr>
        <w:t>zdobyte w okresie ostatnich 10 lat przed upływem terminu sk</w:t>
      </w:r>
      <w:r>
        <w:rPr>
          <w:rFonts w:ascii="Times New Roman" w:hAnsi="Times New Roman"/>
          <w:sz w:val="24"/>
        </w:rPr>
        <w:t>ładania ofert, przy rozliczaniu</w:t>
      </w:r>
      <w:r w:rsidRPr="00990B33">
        <w:rPr>
          <w:rFonts w:ascii="Times New Roman" w:hAnsi="Times New Roman"/>
          <w:b/>
          <w:sz w:val="24"/>
        </w:rPr>
        <w:t xml:space="preserve"> zakończonych zadań</w:t>
      </w:r>
      <w:r w:rsidRPr="00990B33">
        <w:rPr>
          <w:rFonts w:ascii="Times New Roman" w:hAnsi="Times New Roman"/>
          <w:sz w:val="24"/>
        </w:rPr>
        <w:t xml:space="preserve"> obejmujących budowę lub przebudowę dróg i/lub ulic klasy min. Z o wartości robót co najm</w:t>
      </w:r>
      <w:r>
        <w:rPr>
          <w:rFonts w:ascii="Times New Roman" w:hAnsi="Times New Roman"/>
          <w:sz w:val="24"/>
        </w:rPr>
        <w:t>niej 10 000 000 PLN netto każde</w:t>
      </w:r>
      <w:r w:rsidRPr="00990B33">
        <w:rPr>
          <w:rFonts w:ascii="Times New Roman" w:hAnsi="Times New Roman"/>
          <w:i/>
          <w:sz w:val="24"/>
        </w:rPr>
        <w:t>:</w:t>
      </w:r>
    </w:p>
    <w:tbl>
      <w:tblPr>
        <w:tblW w:w="9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693"/>
        <w:gridCol w:w="2345"/>
      </w:tblGrid>
      <w:tr w:rsidR="00BB77A2" w:rsidRPr="001E1BD5" w:rsidTr="0002057D"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 xml:space="preserve">Opis zadania inwestycyjnego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wraz z p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odaniem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wartości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rozliczanych robót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Pełniona funkcja na zadaniu inwestycyjnym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Data zakończenia zadania, na którym była pełniona funkcja</w:t>
            </w: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BB77A2" w:rsidRDefault="00BB77A2" w:rsidP="00BB77A2">
      <w:pPr>
        <w:tabs>
          <w:tab w:val="num" w:pos="426"/>
        </w:tabs>
        <w:spacing w:before="100" w:beforeAutospacing="1"/>
        <w:ind w:left="284"/>
        <w:jc w:val="both"/>
        <w:rPr>
          <w:rStyle w:val="StrongEmphasis"/>
          <w:sz w:val="22"/>
          <w:szCs w:val="22"/>
          <w:u w:val="single"/>
        </w:rPr>
      </w:pPr>
    </w:p>
    <w:p w:rsidR="00BB77A2" w:rsidRPr="00EA0F62" w:rsidRDefault="00BB77A2" w:rsidP="00BB77A2">
      <w:pPr>
        <w:tabs>
          <w:tab w:val="num" w:pos="426"/>
        </w:tabs>
        <w:spacing w:before="100" w:beforeAutospacing="1"/>
        <w:ind w:left="284"/>
        <w:jc w:val="both"/>
        <w:rPr>
          <w:rStyle w:val="StrongEmphasis"/>
          <w:sz w:val="22"/>
          <w:szCs w:val="22"/>
          <w:u w:val="single"/>
        </w:rPr>
      </w:pPr>
      <w:r w:rsidRPr="00EA0F62">
        <w:rPr>
          <w:rStyle w:val="StrongEmphasis"/>
          <w:sz w:val="22"/>
          <w:szCs w:val="22"/>
          <w:u w:val="single"/>
        </w:rPr>
        <w:t xml:space="preserve">UWAGA: </w:t>
      </w:r>
    </w:p>
    <w:p w:rsidR="00BB77A2" w:rsidRDefault="00BB77A2" w:rsidP="00BB77A2">
      <w:pPr>
        <w:widowControl/>
        <w:autoSpaceDE/>
        <w:spacing w:after="100" w:afterAutospacing="1"/>
        <w:ind w:left="284"/>
        <w:jc w:val="both"/>
        <w:rPr>
          <w:b/>
          <w:sz w:val="22"/>
          <w:szCs w:val="22"/>
        </w:rPr>
      </w:pPr>
      <w:r w:rsidRPr="002053BD">
        <w:rPr>
          <w:rStyle w:val="StrongEmphasis"/>
          <w:sz w:val="22"/>
          <w:szCs w:val="22"/>
        </w:rPr>
        <w:t xml:space="preserve">Zamawiający informuje, że Wykonawca wezwany na podstawie art. 26 ust. </w:t>
      </w:r>
      <w:r>
        <w:rPr>
          <w:rStyle w:val="StrongEmphasis"/>
          <w:sz w:val="22"/>
          <w:szCs w:val="22"/>
        </w:rPr>
        <w:t>1</w:t>
      </w:r>
      <w:r w:rsidRPr="002053BD">
        <w:rPr>
          <w:rStyle w:val="StrongEmphasis"/>
          <w:sz w:val="22"/>
          <w:szCs w:val="22"/>
        </w:rPr>
        <w:t xml:space="preserve"> ustawy do złożenia dokumentów potwierdzających spełnianie warunków udziału w postępowaniu nie będzie mógł wykazać się doświadczeniem wykazanym w celu uzyskania dodatkowych punktów w kryterium </w:t>
      </w:r>
      <w:r w:rsidRPr="002053BD">
        <w:rPr>
          <w:b/>
          <w:sz w:val="22"/>
          <w:szCs w:val="22"/>
        </w:rPr>
        <w:t>"Doświadczenie Zespołu Kluczowych Specjalistów" (K)</w:t>
      </w:r>
      <w:r w:rsidRPr="00EA0F62">
        <w:rPr>
          <w:b/>
          <w:sz w:val="22"/>
          <w:szCs w:val="22"/>
        </w:rPr>
        <w:t xml:space="preserve"> </w:t>
      </w:r>
    </w:p>
    <w:p w:rsidR="00BB77A2" w:rsidRPr="00EA0F62" w:rsidRDefault="00BB77A2" w:rsidP="00BB77A2">
      <w:pPr>
        <w:widowControl/>
        <w:autoSpaceDE/>
        <w:spacing w:after="100" w:afterAutospacing="1"/>
        <w:ind w:left="284"/>
        <w:jc w:val="both"/>
        <w:rPr>
          <w:rStyle w:val="StrongEmphasis"/>
          <w:bCs w:val="0"/>
          <w:sz w:val="22"/>
          <w:szCs w:val="22"/>
          <w:u w:val="single"/>
        </w:rPr>
      </w:pPr>
      <w:r>
        <w:rPr>
          <w:rStyle w:val="StrongEmphasis"/>
          <w:sz w:val="22"/>
          <w:szCs w:val="22"/>
          <w:u w:val="single"/>
        </w:rPr>
        <w:t>W tabelach powyżej nie należy wpisywać zadań inwestycyjnych dla wykazania spełniania warunków udziału w postępowaniu.</w:t>
      </w:r>
    </w:p>
    <w:p w:rsidR="00BB77A2" w:rsidRPr="001E1BD5" w:rsidRDefault="00BB77A2" w:rsidP="00BB77A2">
      <w:pPr>
        <w:pStyle w:val="Tekstpodstawowy"/>
      </w:pPr>
      <w:r w:rsidRPr="001E1BD5">
        <w:t>.........................................,dn. ............................</w:t>
      </w:r>
    </w:p>
    <w:p w:rsidR="00BB77A2" w:rsidRPr="001E1BD5" w:rsidRDefault="00BB77A2" w:rsidP="00BB77A2">
      <w:pPr>
        <w:tabs>
          <w:tab w:val="left" w:pos="3969"/>
          <w:tab w:val="left" w:pos="5529"/>
        </w:tabs>
        <w:jc w:val="right"/>
      </w:pPr>
      <w:r w:rsidRPr="001E1BD5">
        <w:tab/>
      </w:r>
      <w:r w:rsidRPr="001E1BD5">
        <w:tab/>
        <w:t>……………….………............................…</w:t>
      </w:r>
    </w:p>
    <w:p w:rsidR="00BB77A2" w:rsidRPr="001E1BD5" w:rsidRDefault="00BB77A2" w:rsidP="00BB77A2">
      <w:pPr>
        <w:tabs>
          <w:tab w:val="left" w:pos="3969"/>
          <w:tab w:val="left" w:pos="5529"/>
        </w:tabs>
        <w:jc w:val="right"/>
      </w:pPr>
      <w:r w:rsidRPr="001E1BD5">
        <w:t>Podpis (y) i pieczęć imienna osób uprawnionych</w:t>
      </w:r>
    </w:p>
    <w:p w:rsidR="00BB77A2" w:rsidRPr="001E1BD5" w:rsidRDefault="00BB77A2" w:rsidP="00BB77A2">
      <w:pPr>
        <w:tabs>
          <w:tab w:val="left" w:pos="3969"/>
          <w:tab w:val="left" w:pos="5529"/>
        </w:tabs>
        <w:jc w:val="right"/>
      </w:pPr>
      <w:r w:rsidRPr="001E1BD5">
        <w:t>do reprezentowania Wykonawcy, w przypadku</w:t>
      </w:r>
    </w:p>
    <w:p w:rsidR="00BB77A2" w:rsidRPr="002053BD" w:rsidRDefault="00BB77A2" w:rsidP="00BB77A2">
      <w:pPr>
        <w:tabs>
          <w:tab w:val="left" w:pos="3969"/>
          <w:tab w:val="left" w:pos="5529"/>
        </w:tabs>
        <w:jc w:val="right"/>
      </w:pPr>
      <w:r w:rsidRPr="001E1BD5">
        <w:t>oferty wspólnej – podpis pełnomocnika Wykonawców</w:t>
      </w:r>
    </w:p>
    <w:p w:rsidR="00BB77A2" w:rsidRDefault="00BB77A2" w:rsidP="00BB77A2"/>
    <w:p w:rsidR="00773C27" w:rsidRDefault="00773C27"/>
    <w:sectPr w:rsidR="00773C27" w:rsidSect="000C2332"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851" w:right="1273" w:bottom="993" w:left="1418" w:header="70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E5" w:rsidRDefault="00FD7AE5" w:rsidP="00FD7AE5">
      <w:r>
        <w:separator/>
      </w:r>
    </w:p>
  </w:endnote>
  <w:endnote w:type="continuationSeparator" w:id="0">
    <w:p w:rsidR="00FD7AE5" w:rsidRDefault="00FD7AE5" w:rsidP="00F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D" w:rsidRDefault="00FD7AE5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18ED" w:rsidRDefault="00226D41" w:rsidP="005730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D" w:rsidRDefault="00FD7AE5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D4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47E72" w:rsidRPr="00AD7778" w:rsidRDefault="00FD7AE5" w:rsidP="00047E72">
    <w:pPr>
      <w:tabs>
        <w:tab w:val="left" w:pos="1421"/>
        <w:tab w:val="center" w:pos="4535"/>
        <w:tab w:val="left" w:pos="5442"/>
      </w:tabs>
      <w:jc w:val="center"/>
      <w:rPr>
        <w:lang w:val="en-US"/>
      </w:rPr>
    </w:pPr>
    <w:r>
      <w:rPr>
        <w:rFonts w:ascii="Tahoma" w:hAnsi="Tahoma" w:cs="Tahoma"/>
        <w:sz w:val="16"/>
        <w:szCs w:val="16"/>
      </w:rPr>
      <w:t>Biuro projektu, Urząd Miejski w Pabianicach</w:t>
    </w:r>
    <w:r>
      <w:rPr>
        <w:rFonts w:ascii="Tahoma" w:hAnsi="Tahoma" w:cs="Tahoma"/>
        <w:sz w:val="16"/>
        <w:szCs w:val="16"/>
      </w:rPr>
      <w:br/>
      <w:t xml:space="preserve">ul. św. </w:t>
    </w:r>
    <w:r w:rsidRPr="00226D41">
      <w:rPr>
        <w:rFonts w:ascii="Tahoma" w:hAnsi="Tahoma" w:cs="Tahoma"/>
        <w:sz w:val="16"/>
        <w:szCs w:val="16"/>
        <w:lang w:val="en-US"/>
      </w:rPr>
      <w:t xml:space="preserve">Jana 4, 95-200 </w:t>
    </w:r>
    <w:proofErr w:type="spellStart"/>
    <w:r w:rsidRPr="00226D41">
      <w:rPr>
        <w:rFonts w:ascii="Tahoma" w:hAnsi="Tahoma" w:cs="Tahoma"/>
        <w:sz w:val="16"/>
        <w:szCs w:val="16"/>
        <w:lang w:val="en-US"/>
      </w:rPr>
      <w:t>Pabianice</w:t>
    </w:r>
    <w:proofErr w:type="spellEnd"/>
    <w:r w:rsidRPr="00226D41">
      <w:rPr>
        <w:rFonts w:ascii="Tahoma" w:hAnsi="Tahoma" w:cs="Tahoma"/>
        <w:sz w:val="16"/>
        <w:szCs w:val="16"/>
        <w:lang w:val="en-US"/>
      </w:rPr>
      <w:t>,</w:t>
    </w:r>
    <w:r w:rsidRPr="00226D41">
      <w:rPr>
        <w:rFonts w:ascii="Tahoma" w:hAnsi="Tahoma" w:cs="Tahoma"/>
        <w:sz w:val="16"/>
        <w:szCs w:val="16"/>
        <w:lang w:val="en-US"/>
      </w:rPr>
      <w:br/>
      <w:t>tel. +48 42 22 54 609, 42 22 54 627, e-mail: komunikacja@um.pabianice.pl</w:t>
    </w:r>
  </w:p>
  <w:p w:rsidR="007818ED" w:rsidRDefault="00FD7AE5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0263DB" wp14:editId="26BDB79B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ED" w:rsidRPr="00A729DD" w:rsidRDefault="00226D41" w:rsidP="00A729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700263D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7818ED" w:rsidRPr="00A729DD" w:rsidRDefault="00FD7AE5" w:rsidP="00A729DD"/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72" w:rsidRPr="00047E72" w:rsidRDefault="00FD7AE5" w:rsidP="00047E72">
    <w:pPr>
      <w:tabs>
        <w:tab w:val="left" w:pos="1421"/>
        <w:tab w:val="center" w:pos="4535"/>
        <w:tab w:val="left" w:pos="5442"/>
      </w:tabs>
      <w:jc w:val="center"/>
      <w:rPr>
        <w:lang w:val="en-US"/>
      </w:rPr>
    </w:pPr>
    <w:r>
      <w:rPr>
        <w:rFonts w:ascii="Tahoma" w:hAnsi="Tahoma" w:cs="Tahoma"/>
        <w:sz w:val="16"/>
        <w:szCs w:val="16"/>
      </w:rPr>
      <w:t>Biuro projektu, Urząd Miejski w Pabianicach</w:t>
    </w:r>
    <w:r>
      <w:rPr>
        <w:rFonts w:ascii="Tahoma" w:hAnsi="Tahoma" w:cs="Tahoma"/>
        <w:sz w:val="16"/>
        <w:szCs w:val="16"/>
      </w:rPr>
      <w:br/>
      <w:t xml:space="preserve">ul. św. </w:t>
    </w:r>
    <w:r w:rsidRPr="00226D41">
      <w:rPr>
        <w:rFonts w:ascii="Tahoma" w:hAnsi="Tahoma" w:cs="Tahoma"/>
        <w:sz w:val="16"/>
        <w:szCs w:val="16"/>
        <w:lang w:val="en-US"/>
      </w:rPr>
      <w:t xml:space="preserve">Jana 4, 95-200 </w:t>
    </w:r>
    <w:proofErr w:type="spellStart"/>
    <w:r w:rsidRPr="00226D41">
      <w:rPr>
        <w:rFonts w:ascii="Tahoma" w:hAnsi="Tahoma" w:cs="Tahoma"/>
        <w:sz w:val="16"/>
        <w:szCs w:val="16"/>
        <w:lang w:val="en-US"/>
      </w:rPr>
      <w:t>Pabianice</w:t>
    </w:r>
    <w:proofErr w:type="spellEnd"/>
    <w:r w:rsidRPr="00226D41">
      <w:rPr>
        <w:rFonts w:ascii="Tahoma" w:hAnsi="Tahoma" w:cs="Tahoma"/>
        <w:sz w:val="16"/>
        <w:szCs w:val="16"/>
        <w:lang w:val="en-US"/>
      </w:rPr>
      <w:t>,</w:t>
    </w:r>
    <w:r w:rsidRPr="00226D41">
      <w:rPr>
        <w:rFonts w:ascii="Tahoma" w:hAnsi="Tahoma" w:cs="Tahoma"/>
        <w:sz w:val="16"/>
        <w:szCs w:val="16"/>
        <w:lang w:val="en-US"/>
      </w:rPr>
      <w:br/>
      <w:t>tel. +48 42 22 54 609, 42 22 54 627, e-mail: komunikacja@um.pabianice.pl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E5" w:rsidRDefault="00FD7AE5" w:rsidP="00FD7AE5">
      <w:r>
        <w:separator/>
      </w:r>
    </w:p>
  </w:footnote>
  <w:footnote w:type="continuationSeparator" w:id="0">
    <w:p w:rsidR="00FD7AE5" w:rsidRDefault="00FD7AE5" w:rsidP="00FD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72" w:rsidRDefault="00FD7AE5" w:rsidP="00047E72">
    <w:pPr>
      <w:pStyle w:val="Nagwek"/>
      <w:jc w:val="center"/>
    </w:pPr>
    <w:bookmarkStart w:id="2" w:name="_Hlk507062443"/>
    <w:r>
      <w:rPr>
        <w:rFonts w:ascii="Arial Narrow" w:hAnsi="Arial Narrow"/>
        <w:b/>
        <w:noProof/>
        <w:lang w:bidi="ar-SA"/>
      </w:rPr>
      <w:drawing>
        <wp:inline distT="0" distB="0" distL="0" distR="0" wp14:anchorId="57397047" wp14:editId="51952BC2">
          <wp:extent cx="5762625" cy="466725"/>
          <wp:effectExtent l="0" t="0" r="9525" b="9525"/>
          <wp:docPr id="9" name="Obraz 9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E72" w:rsidRPr="007E1E9B" w:rsidRDefault="00FD7AE5" w:rsidP="00047E72">
    <w:pPr>
      <w:jc w:val="center"/>
      <w:rPr>
        <w:sz w:val="18"/>
        <w:szCs w:val="18"/>
      </w:rPr>
    </w:pPr>
    <w:r w:rsidRPr="007E1E9B">
      <w:rPr>
        <w:sz w:val="18"/>
        <w:szCs w:val="18"/>
      </w:rPr>
      <w:t>Projekty</w:t>
    </w:r>
  </w:p>
  <w:p w:rsidR="00047E72" w:rsidRPr="007E1E9B" w:rsidRDefault="00FD7AE5" w:rsidP="00047E72">
    <w:pPr>
      <w:jc w:val="center"/>
      <w:rPr>
        <w:sz w:val="18"/>
        <w:szCs w:val="18"/>
      </w:rPr>
    </w:pPr>
    <w:r w:rsidRPr="007E1E9B">
      <w:rPr>
        <w:sz w:val="18"/>
        <w:szCs w:val="18"/>
      </w:rPr>
      <w:t xml:space="preserve">„Modernizacja i rozwój komunikacji miejskiej w Pabianicach” </w:t>
    </w:r>
  </w:p>
  <w:p w:rsidR="00047E72" w:rsidRPr="00C9420B" w:rsidRDefault="00FD7AE5" w:rsidP="00047E72">
    <w:pPr>
      <w:jc w:val="center"/>
      <w:rPr>
        <w:sz w:val="18"/>
        <w:szCs w:val="18"/>
      </w:rPr>
    </w:pPr>
    <w:r w:rsidRPr="00C9420B">
      <w:rPr>
        <w:sz w:val="18"/>
        <w:szCs w:val="18"/>
      </w:rPr>
      <w:t>„Łódzki Tramwaj Metropolitalny etap: Pabianice - Ksawerów</w:t>
    </w:r>
    <w:r w:rsidRPr="00C9420B">
      <w:rPr>
        <w:sz w:val="18"/>
        <w:szCs w:val="18"/>
      </w:rPr>
      <w:br/>
      <w:t xml:space="preserve">współfinansowane przez Unię Europejską ze środków Europejskiego Funduszu Rozwoju Regionalnego </w:t>
    </w:r>
    <w:r w:rsidRPr="00C9420B">
      <w:rPr>
        <w:sz w:val="18"/>
        <w:szCs w:val="18"/>
      </w:rPr>
      <w:br/>
      <w:t>w ramach Regionalnego Programu Operacyjnego Województwa Łódzkiego na lata 2014-2020</w:t>
    </w:r>
  </w:p>
  <w:bookmarkEnd w:id="2"/>
  <w:p w:rsidR="00A22B0B" w:rsidRDefault="00226D41" w:rsidP="00A22B0B">
    <w:pPr>
      <w:pStyle w:val="Nagwek"/>
    </w:pPr>
  </w:p>
  <w:p w:rsidR="00A22B0B" w:rsidRDefault="00226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3D4"/>
    <w:multiLevelType w:val="hybridMultilevel"/>
    <w:tmpl w:val="864A3E96"/>
    <w:lvl w:ilvl="0" w:tplc="24A08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Skromak">
    <w15:presenceInfo w15:providerId="Windows Live" w15:userId="920ebb5a6b3b7a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A2"/>
    <w:rsid w:val="000C2332"/>
    <w:rsid w:val="00226D41"/>
    <w:rsid w:val="00773C27"/>
    <w:rsid w:val="00BB77A2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757E-59A7-4D4F-B015-2F62C83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7A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7">
    <w:name w:val="heading 7"/>
    <w:basedOn w:val="Normalny"/>
    <w:next w:val="Normalny"/>
    <w:link w:val="Nagwek7Znak"/>
    <w:qFormat/>
    <w:rsid w:val="00BB77A2"/>
    <w:pPr>
      <w:keepNext/>
      <w:numPr>
        <w:ilvl w:val="6"/>
        <w:numId w:val="1"/>
      </w:numPr>
      <w:tabs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B77A2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BB7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77A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BB77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BB77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B77A2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BB77A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Numerstrony">
    <w:name w:val="page number"/>
    <w:basedOn w:val="Domylnaczcionkaakapitu"/>
    <w:rsid w:val="00BB77A2"/>
  </w:style>
  <w:style w:type="paragraph" w:styleId="Nagwek">
    <w:name w:val="header"/>
    <w:basedOn w:val="Normalny"/>
    <w:link w:val="NagwekZnak"/>
    <w:rsid w:val="00BB7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7A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ekstpodstawowy21">
    <w:name w:val="Tekst podstawowy 21"/>
    <w:basedOn w:val="Normalny"/>
    <w:rsid w:val="00BB77A2"/>
    <w:pPr>
      <w:widowControl/>
      <w:suppressAutoHyphens/>
      <w:autoSpaceDE/>
      <w:spacing w:line="360" w:lineRule="auto"/>
      <w:jc w:val="both"/>
    </w:pPr>
    <w:rPr>
      <w:rFonts w:ascii="Tahoma" w:hAnsi="Tahoma"/>
      <w:sz w:val="18"/>
      <w:szCs w:val="24"/>
      <w:lang w:eastAsia="ar-SA" w:bidi="ar-SA"/>
    </w:rPr>
  </w:style>
  <w:style w:type="paragraph" w:styleId="NormalnyWeb">
    <w:name w:val="Normal (Web)"/>
    <w:basedOn w:val="Normalny"/>
    <w:rsid w:val="00BB77A2"/>
    <w:pPr>
      <w:widowControl/>
      <w:autoSpaceDE/>
      <w:spacing w:before="100" w:beforeAutospacing="1" w:after="100" w:afterAutospacing="1"/>
      <w:jc w:val="both"/>
    </w:pPr>
    <w:rPr>
      <w:rFonts w:eastAsia="Calibri"/>
      <w:lang w:bidi="ar-SA"/>
    </w:rPr>
  </w:style>
  <w:style w:type="character" w:styleId="Pogrubienie">
    <w:name w:val="Strong"/>
    <w:qFormat/>
    <w:rsid w:val="00BB77A2"/>
    <w:rPr>
      <w:b/>
      <w:bCs/>
    </w:rPr>
  </w:style>
  <w:style w:type="character" w:customStyle="1" w:styleId="StrongEmphasis">
    <w:name w:val="Strong Emphasis"/>
    <w:rsid w:val="00BB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Wlazłowicz</dc:creator>
  <cp:keywords/>
  <dc:description/>
  <cp:lastModifiedBy>Edyta Fila</cp:lastModifiedBy>
  <cp:revision>4</cp:revision>
  <dcterms:created xsi:type="dcterms:W3CDTF">2018-02-22T12:08:00Z</dcterms:created>
  <dcterms:modified xsi:type="dcterms:W3CDTF">2018-04-11T11:37:00Z</dcterms:modified>
</cp:coreProperties>
</file>